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0D50" w14:textId="42440A4A" w:rsidR="008A4A60" w:rsidRPr="00D15EEA" w:rsidRDefault="005E388A">
      <w:pPr>
        <w:jc w:val="center"/>
        <w:rPr>
          <w:color w:val="000000" w:themeColor="text1"/>
        </w:rPr>
      </w:pPr>
      <w:r w:rsidRPr="00D15EEA">
        <w:rPr>
          <w:rFonts w:hint="eastAsia"/>
          <w:color w:val="000000" w:themeColor="text1"/>
          <w:sz w:val="28"/>
        </w:rPr>
        <w:t>第</w:t>
      </w:r>
      <w:r w:rsidR="00A15171" w:rsidRPr="00D15EEA">
        <w:rPr>
          <w:color w:val="000000" w:themeColor="text1"/>
          <w:sz w:val="28"/>
          <w:szCs w:val="28"/>
        </w:rPr>
        <w:t>2</w:t>
      </w:r>
      <w:r w:rsidR="000554F6" w:rsidRPr="00D15EEA">
        <w:rPr>
          <w:color w:val="000000" w:themeColor="text1"/>
          <w:sz w:val="28"/>
          <w:szCs w:val="28"/>
        </w:rPr>
        <w:t>3</w:t>
      </w:r>
      <w:r w:rsidR="008A4A60" w:rsidRPr="00D15EEA">
        <w:rPr>
          <w:rFonts w:hint="eastAsia"/>
          <w:color w:val="000000" w:themeColor="text1"/>
          <w:sz w:val="28"/>
        </w:rPr>
        <w:t>回原子衝突</w:t>
      </w:r>
      <w:r w:rsidR="003D18E0" w:rsidRPr="00D15EEA">
        <w:rPr>
          <w:rFonts w:hint="eastAsia"/>
          <w:color w:val="000000" w:themeColor="text1"/>
          <w:sz w:val="28"/>
        </w:rPr>
        <w:t>学会</w:t>
      </w:r>
      <w:r w:rsidR="008A4A60" w:rsidRPr="00D15EEA">
        <w:rPr>
          <w:rFonts w:hint="eastAsia"/>
          <w:color w:val="000000" w:themeColor="text1"/>
          <w:sz w:val="28"/>
        </w:rPr>
        <w:t>若手奨励賞</w:t>
      </w:r>
      <w:r w:rsidR="00480528" w:rsidRPr="00D15EEA">
        <w:rPr>
          <w:rFonts w:hint="eastAsia"/>
          <w:color w:val="000000" w:themeColor="text1"/>
          <w:sz w:val="28"/>
        </w:rPr>
        <w:t xml:space="preserve">　応募書類</w:t>
      </w:r>
    </w:p>
    <w:p w14:paraId="18481326" w14:textId="77777777" w:rsidR="000554F6" w:rsidRPr="00D15EEA" w:rsidRDefault="000554F6" w:rsidP="000554F6">
      <w:pPr>
        <w:jc w:val="right"/>
        <w:rPr>
          <w:color w:val="000000" w:themeColor="text1"/>
        </w:rPr>
      </w:pPr>
    </w:p>
    <w:p w14:paraId="0C9D6CFE" w14:textId="2A916EB9" w:rsidR="008826EE" w:rsidRPr="00D15EEA" w:rsidRDefault="00907491" w:rsidP="000554F6">
      <w:pPr>
        <w:jc w:val="right"/>
        <w:rPr>
          <w:color w:val="000000" w:themeColor="text1"/>
        </w:rPr>
      </w:pPr>
      <w:r w:rsidRPr="00D15EEA">
        <w:rPr>
          <w:rFonts w:hint="eastAsia"/>
          <w:color w:val="000000" w:themeColor="text1"/>
        </w:rPr>
        <w:t>応募日付</w:t>
      </w:r>
      <w:r w:rsidR="008826EE" w:rsidRPr="00D15EEA">
        <w:rPr>
          <w:rFonts w:hint="eastAsia"/>
          <w:color w:val="000000" w:themeColor="text1"/>
          <w:u w:val="single"/>
        </w:rPr>
        <w:t xml:space="preserve">　　　　　　　　　</w:t>
      </w:r>
      <w:r w:rsidR="008826EE" w:rsidRPr="00D15EEA">
        <w:rPr>
          <w:rFonts w:hint="eastAsia"/>
          <w:color w:val="000000" w:themeColor="text1"/>
        </w:rPr>
        <w:t>（</w:t>
      </w:r>
      <w:r w:rsidR="00D40F84" w:rsidRPr="00D15EEA">
        <w:rPr>
          <w:rFonts w:hint="eastAsia"/>
          <w:color w:val="000000" w:themeColor="text1"/>
        </w:rPr>
        <w:t>応募者</w:t>
      </w:r>
      <w:r w:rsidR="008826EE" w:rsidRPr="00D15EEA">
        <w:rPr>
          <w:rFonts w:hint="eastAsia"/>
          <w:color w:val="000000" w:themeColor="text1"/>
        </w:rPr>
        <w:t>が記入）</w:t>
      </w:r>
    </w:p>
    <w:p w14:paraId="309D8C4E" w14:textId="3017657E" w:rsidR="008A4A60" w:rsidRPr="00D15EEA" w:rsidRDefault="008A4A60" w:rsidP="000554F6">
      <w:pPr>
        <w:jc w:val="right"/>
        <w:rPr>
          <w:color w:val="000000" w:themeColor="text1"/>
        </w:rPr>
      </w:pPr>
      <w:r w:rsidRPr="00D15EEA">
        <w:rPr>
          <w:rFonts w:hint="eastAsia"/>
          <w:color w:val="000000" w:themeColor="text1"/>
        </w:rPr>
        <w:t>整理番号</w:t>
      </w:r>
      <w:bookmarkStart w:id="0" w:name="_Hlk73941777"/>
      <w:r w:rsidRPr="00D15EEA">
        <w:rPr>
          <w:rFonts w:hint="eastAsia"/>
          <w:color w:val="000000" w:themeColor="text1"/>
          <w:u w:val="single"/>
        </w:rPr>
        <w:t xml:space="preserve">　　　　　　　　　</w:t>
      </w:r>
      <w:r w:rsidRPr="00D15EEA">
        <w:rPr>
          <w:rFonts w:hint="eastAsia"/>
          <w:color w:val="000000" w:themeColor="text1"/>
        </w:rPr>
        <w:t>（事務局で記入）</w:t>
      </w:r>
      <w:bookmarkEnd w:id="0"/>
      <w:r w:rsidRPr="00D15EEA">
        <w:rPr>
          <w:rFonts w:hint="eastAsia"/>
          <w:color w:val="000000" w:themeColor="text1"/>
        </w:rPr>
        <w:t xml:space="preserve">　</w:t>
      </w:r>
    </w:p>
    <w:p w14:paraId="271C68CD" w14:textId="77777777" w:rsidR="008A4A60" w:rsidRPr="00D15EEA" w:rsidRDefault="008A4A60">
      <w:pPr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D15EEA" w:rsidRPr="00D15EEA" w14:paraId="10145994" w14:textId="77777777" w:rsidTr="00C530E9">
        <w:trPr>
          <w:trHeight w:hRule="exact" w:val="112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397F" w14:textId="5A8208D9" w:rsidR="000B289B" w:rsidRPr="00D15EEA" w:rsidRDefault="005F38FF" w:rsidP="000E2C4B">
            <w:pPr>
              <w:spacing w:line="200" w:lineRule="atLeast"/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  <w:r w:rsidRPr="00D15EEA">
              <w:rPr>
                <w:color w:val="000000" w:themeColor="text1"/>
              </w:rPr>
              <w:br/>
            </w:r>
            <w:r w:rsidR="00D40F84" w:rsidRPr="00D15EEA">
              <w:rPr>
                <w:rFonts w:hint="eastAsia"/>
                <w:color w:val="000000" w:themeColor="text1"/>
              </w:rPr>
              <w:t>応　募　者</w:t>
            </w:r>
            <w:r w:rsidR="008A4A60" w:rsidRPr="00D15EEA">
              <w:rPr>
                <w:rFonts w:hint="eastAsia"/>
                <w:color w:val="000000" w:themeColor="text1"/>
              </w:rPr>
              <w:t xml:space="preserve">　</w:t>
            </w:r>
            <w:r w:rsidR="008A4A60" w:rsidRPr="00D15EEA">
              <w:rPr>
                <w:rFonts w:hint="eastAsia"/>
                <w:color w:val="000000" w:themeColor="text1"/>
                <w:lang w:eastAsia="x-none"/>
              </w:rPr>
              <w:t>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483A" w14:textId="08587810" w:rsidR="008A4A60" w:rsidRPr="00D15EEA" w:rsidRDefault="008A4A60" w:rsidP="00D3053B">
            <w:pPr>
              <w:rPr>
                <w:color w:val="000000" w:themeColor="text1"/>
              </w:rPr>
            </w:pPr>
          </w:p>
          <w:p w14:paraId="32C37961" w14:textId="64A01945" w:rsidR="000E2C4B" w:rsidRPr="00D15EEA" w:rsidRDefault="000E2C4B" w:rsidP="00D3053B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7BBAE4A1" w14:textId="77777777" w:rsidTr="00C530E9">
        <w:trPr>
          <w:trHeight w:hRule="exact" w:val="98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BECF2" w14:textId="3150BD83" w:rsidR="000B289B" w:rsidRPr="00D15EEA" w:rsidRDefault="000B289B" w:rsidP="005F38FF">
            <w:pPr>
              <w:spacing w:line="20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15EEA">
              <w:rPr>
                <w:rFonts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CF69" w14:textId="17F00327" w:rsidR="000B289B" w:rsidRPr="00D15EEA" w:rsidRDefault="000B289B" w:rsidP="00D3053B">
            <w:pPr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西暦　　　　　年　　　　月　　　　日　生</w:t>
            </w:r>
          </w:p>
        </w:tc>
      </w:tr>
      <w:tr w:rsidR="00D15EEA" w:rsidRPr="00D15EEA" w14:paraId="65E5BDF3" w14:textId="77777777" w:rsidTr="00D15EEA">
        <w:trPr>
          <w:trHeight w:hRule="exact" w:val="2052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6486" w14:textId="499A6637" w:rsidR="00480528" w:rsidRPr="00D15EEA" w:rsidRDefault="00D40F84" w:rsidP="00C530E9">
            <w:pPr>
              <w:spacing w:line="200" w:lineRule="atLeast"/>
              <w:jc w:val="center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>応募者</w:t>
            </w:r>
          </w:p>
          <w:p w14:paraId="01AF35C2" w14:textId="562E5D83" w:rsidR="008826EE" w:rsidRPr="00D15EEA" w:rsidRDefault="008826EE" w:rsidP="00C530E9">
            <w:pPr>
              <w:spacing w:line="200" w:lineRule="atLeast"/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</w:rPr>
              <w:t>所属</w:t>
            </w:r>
            <w:r w:rsidR="00480528" w:rsidRPr="00D15EEA">
              <w:rPr>
                <w:rFonts w:hint="eastAsia"/>
                <w:color w:val="000000" w:themeColor="text1"/>
              </w:rPr>
              <w:t>・連絡先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389C" w14:textId="5E9B2152" w:rsidR="00480528" w:rsidRPr="00D15EEA" w:rsidRDefault="00480528" w:rsidP="00480528">
            <w:pPr>
              <w:rPr>
                <w:color w:val="000000" w:themeColor="text1"/>
                <w:sz w:val="20"/>
              </w:rPr>
            </w:pPr>
          </w:p>
          <w:p w14:paraId="005A3F21" w14:textId="77777777" w:rsidR="00D40F84" w:rsidRPr="00D15EEA" w:rsidRDefault="00D40F84" w:rsidP="00480528">
            <w:pPr>
              <w:rPr>
                <w:color w:val="000000" w:themeColor="text1"/>
                <w:sz w:val="20"/>
              </w:rPr>
            </w:pPr>
          </w:p>
          <w:p w14:paraId="732B909D" w14:textId="72306666" w:rsidR="00480528" w:rsidRPr="00D15EEA" w:rsidRDefault="00480528" w:rsidP="00480528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159CD65F" w14:textId="77777777" w:rsidR="008826EE" w:rsidRPr="00D15EEA" w:rsidRDefault="008826EE" w:rsidP="00C530E9">
            <w:pPr>
              <w:rPr>
                <w:color w:val="000000" w:themeColor="text1"/>
                <w:lang w:eastAsia="x-none"/>
              </w:rPr>
            </w:pPr>
          </w:p>
          <w:p w14:paraId="39AE1198" w14:textId="0C6F24B2" w:rsidR="008826EE" w:rsidRPr="00D15EEA" w:rsidRDefault="008826EE" w:rsidP="00C530E9">
            <w:pPr>
              <w:rPr>
                <w:color w:val="000000" w:themeColor="text1"/>
                <w:sz w:val="20"/>
              </w:rPr>
            </w:pPr>
            <w:r w:rsidRPr="00D15EEA">
              <w:rPr>
                <w:rFonts w:hint="eastAsia"/>
                <w:color w:val="000000" w:themeColor="text1"/>
                <w:szCs w:val="24"/>
              </w:rPr>
              <w:t xml:space="preserve">電話　　　　　　　</w:t>
            </w:r>
            <w:r w:rsidR="00D40F84" w:rsidRPr="00D15EEA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15EEA">
              <w:rPr>
                <w:color w:val="000000" w:themeColor="text1"/>
                <w:szCs w:val="24"/>
              </w:rPr>
              <w:t>e-mail</w:t>
            </w:r>
          </w:p>
        </w:tc>
      </w:tr>
      <w:tr w:rsidR="00D15EEA" w:rsidRPr="00D15EEA" w14:paraId="5ADDEC99" w14:textId="77777777" w:rsidTr="00C530E9">
        <w:trPr>
          <w:trHeight w:hRule="exact" w:val="1126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677D" w14:textId="1D71692E" w:rsidR="00C530E9" w:rsidRPr="00D15EEA" w:rsidRDefault="00C530E9" w:rsidP="00C530E9">
            <w:pPr>
              <w:spacing w:line="200" w:lineRule="atLeast"/>
              <w:jc w:val="center"/>
              <w:rPr>
                <w:color w:val="000000" w:themeColor="text1"/>
                <w:szCs w:val="24"/>
              </w:rPr>
            </w:pPr>
            <w:r w:rsidRPr="00D15EEA">
              <w:rPr>
                <w:rFonts w:hint="eastAsia"/>
                <w:color w:val="000000" w:themeColor="text1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5677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2554E6E5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0081800B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797A10A8" w14:textId="667DBB26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7F7EE174" w14:textId="77777777" w:rsidTr="00D15EEA">
        <w:trPr>
          <w:trHeight w:hRule="exact" w:val="107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C83C" w14:textId="7D07EF1A" w:rsidR="00C530E9" w:rsidRPr="00D15EEA" w:rsidRDefault="00C530E9" w:rsidP="00C530E9">
            <w:pPr>
              <w:ind w:firstLineChars="50" w:firstLine="105"/>
              <w:jc w:val="center"/>
              <w:rPr>
                <w:color w:val="000000" w:themeColor="text1"/>
                <w:sz w:val="21"/>
                <w:szCs w:val="16"/>
              </w:rPr>
            </w:pPr>
            <w:r w:rsidRPr="00D15EEA">
              <w:rPr>
                <w:rFonts w:hint="eastAsia"/>
                <w:color w:val="000000" w:themeColor="text1"/>
                <w:sz w:val="21"/>
                <w:szCs w:val="16"/>
              </w:rPr>
              <w:t>（ふりがな）</w:t>
            </w:r>
          </w:p>
          <w:p w14:paraId="15010CF3" w14:textId="24FA82E8" w:rsidR="00C530E9" w:rsidRPr="00D15EEA" w:rsidRDefault="00C530E9" w:rsidP="00D15EEA">
            <w:pPr>
              <w:ind w:firstLineChars="50" w:firstLine="120"/>
              <w:rPr>
                <w:color w:val="000000" w:themeColor="text1"/>
                <w:szCs w:val="24"/>
              </w:rPr>
            </w:pPr>
            <w:r w:rsidRPr="00D15EEA">
              <w:rPr>
                <w:rFonts w:hint="eastAsia"/>
                <w:color w:val="000000" w:themeColor="text1"/>
              </w:rPr>
              <w:t>照会者（１）氏名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718F" w14:textId="77777777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  <w:p w14:paraId="645A83CB" w14:textId="0319D44E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55D4D81F" w14:textId="77777777" w:rsidTr="00D15EEA">
        <w:trPr>
          <w:trHeight w:hRule="exact" w:val="1703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4659" w14:textId="48E2D78B" w:rsidR="00C530E9" w:rsidRPr="00D15EEA" w:rsidRDefault="00C530E9" w:rsidP="00C530E9">
            <w:pPr>
              <w:jc w:val="center"/>
              <w:rPr>
                <w:color w:val="000000" w:themeColor="text1"/>
                <w:lang w:eastAsia="x-none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照会者（１）　　</w:t>
            </w:r>
            <w:r w:rsidRPr="00D15EEA">
              <w:rPr>
                <w:rFonts w:hint="eastAsia"/>
                <w:color w:val="000000" w:themeColor="text1"/>
                <w:szCs w:val="24"/>
              </w:rPr>
              <w:t>所属・</w:t>
            </w:r>
            <w:proofErr w:type="spellStart"/>
            <w:r w:rsidRPr="00D15EEA">
              <w:rPr>
                <w:rFonts w:hint="eastAsia"/>
                <w:color w:val="000000" w:themeColor="text1"/>
                <w:lang w:eastAsia="x-none"/>
              </w:rPr>
              <w:t>連</w:t>
            </w:r>
            <w:r w:rsidRPr="00D15EEA">
              <w:rPr>
                <w:rFonts w:hint="eastAsia"/>
                <w:color w:val="000000" w:themeColor="text1"/>
                <w:szCs w:val="24"/>
                <w:lang w:eastAsia="x-none"/>
              </w:rPr>
              <w:t>絡</w:t>
            </w:r>
            <w:r w:rsidRPr="00D15EEA">
              <w:rPr>
                <w:rFonts w:hint="eastAsia"/>
                <w:color w:val="000000" w:themeColor="text1"/>
                <w:lang w:eastAsia="x-none"/>
              </w:rPr>
              <w:t>先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0DF6" w14:textId="77777777" w:rsidR="008826EE" w:rsidRPr="00D15EEA" w:rsidRDefault="008826EE" w:rsidP="00C530E9">
            <w:pPr>
              <w:rPr>
                <w:color w:val="000000" w:themeColor="text1"/>
                <w:sz w:val="20"/>
                <w:lang w:eastAsia="x-none"/>
              </w:rPr>
            </w:pPr>
          </w:p>
          <w:p w14:paraId="115EC129" w14:textId="3F521694" w:rsidR="00C530E9" w:rsidRPr="00D15EEA" w:rsidRDefault="00C530E9" w:rsidP="00C530E9">
            <w:pPr>
              <w:rPr>
                <w:color w:val="000000" w:themeColor="text1"/>
                <w:sz w:val="20"/>
                <w:lang w:eastAsia="x-none"/>
              </w:rPr>
            </w:pPr>
          </w:p>
          <w:p w14:paraId="4B391424" w14:textId="56911A4E" w:rsidR="00B15475" w:rsidRPr="00D15EEA" w:rsidRDefault="00B15475" w:rsidP="00C530E9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3340BE64" w14:textId="09AAE254" w:rsidR="00C530E9" w:rsidRPr="00D15EEA" w:rsidRDefault="00C530E9">
            <w:pPr>
              <w:rPr>
                <w:color w:val="000000" w:themeColor="text1"/>
                <w:lang w:eastAsia="x-none"/>
              </w:rPr>
            </w:pPr>
            <w:proofErr w:type="spellStart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>電話</w:t>
            </w:r>
            <w:proofErr w:type="spellEnd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 xml:space="preserve">　　　　　　　　　　　　</w:t>
            </w:r>
            <w:r w:rsidRPr="00D15EEA">
              <w:rPr>
                <w:color w:val="000000" w:themeColor="text1"/>
                <w:szCs w:val="24"/>
                <w:lang w:eastAsia="x-none"/>
              </w:rPr>
              <w:t>e</w:t>
            </w:r>
            <w:r w:rsidRPr="00D15EEA">
              <w:rPr>
                <w:rFonts w:hint="eastAsia"/>
                <w:color w:val="000000" w:themeColor="text1"/>
                <w:szCs w:val="24"/>
              </w:rPr>
              <w:t>-</w:t>
            </w:r>
            <w:r w:rsidRPr="00D15EEA">
              <w:rPr>
                <w:color w:val="000000" w:themeColor="text1"/>
                <w:szCs w:val="24"/>
                <w:lang w:eastAsia="x-none"/>
              </w:rPr>
              <w:t>mail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15EEA" w:rsidRPr="00D15EEA" w14:paraId="14A3ECE1" w14:textId="77777777" w:rsidTr="00C530E9">
        <w:trPr>
          <w:trHeight w:hRule="exact" w:val="101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9D0B" w14:textId="79701099" w:rsidR="00C530E9" w:rsidRPr="00D15EEA" w:rsidRDefault="00C530E9" w:rsidP="00C530E9">
            <w:pPr>
              <w:jc w:val="center"/>
              <w:rPr>
                <w:color w:val="000000" w:themeColor="text1"/>
                <w:sz w:val="22"/>
                <w:szCs w:val="18"/>
              </w:rPr>
            </w:pPr>
            <w:r w:rsidRPr="00D15EEA">
              <w:rPr>
                <w:rFonts w:hint="eastAsia"/>
                <w:color w:val="000000" w:themeColor="text1"/>
                <w:sz w:val="22"/>
                <w:szCs w:val="18"/>
              </w:rPr>
              <w:t>（ふりがな）</w:t>
            </w:r>
          </w:p>
          <w:p w14:paraId="6173F646" w14:textId="2347C7BF" w:rsidR="00C530E9" w:rsidRPr="00D15EEA" w:rsidRDefault="00C530E9" w:rsidP="00C530E9">
            <w:pPr>
              <w:jc w:val="center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>照会者（２）氏名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57E" w14:textId="73B768AE" w:rsidR="00C530E9" w:rsidRPr="00D15EEA" w:rsidRDefault="00C530E9" w:rsidP="00C530E9">
            <w:pPr>
              <w:rPr>
                <w:color w:val="000000" w:themeColor="text1"/>
                <w:lang w:eastAsia="x-none"/>
              </w:rPr>
            </w:pPr>
          </w:p>
        </w:tc>
      </w:tr>
      <w:tr w:rsidR="00D15EEA" w:rsidRPr="00D15EEA" w14:paraId="6817E7FD" w14:textId="77777777" w:rsidTr="00D15EEA">
        <w:trPr>
          <w:trHeight w:val="166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F01B" w14:textId="3D9F980F" w:rsidR="008826EE" w:rsidRPr="00D15EEA" w:rsidRDefault="008826EE" w:rsidP="008826EE">
            <w:pPr>
              <w:ind w:left="240" w:hangingChars="100" w:hanging="240"/>
              <w:rPr>
                <w:color w:val="000000" w:themeColor="text1"/>
              </w:rPr>
            </w:pPr>
            <w:r w:rsidRPr="00D15EEA">
              <w:rPr>
                <w:rFonts w:hint="eastAsia"/>
                <w:color w:val="000000" w:themeColor="text1"/>
              </w:rPr>
              <w:t xml:space="preserve">　照会者（２）　　所属・連絡先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F21" w14:textId="77777777" w:rsidR="008826EE" w:rsidRPr="00D15EEA" w:rsidRDefault="008826EE" w:rsidP="008826EE">
            <w:pPr>
              <w:rPr>
                <w:color w:val="000000" w:themeColor="text1"/>
                <w:sz w:val="20"/>
                <w:lang w:eastAsia="x-none"/>
              </w:rPr>
            </w:pPr>
          </w:p>
          <w:p w14:paraId="7F0CBEDC" w14:textId="3C65F518" w:rsidR="008826EE" w:rsidRPr="00D15EEA" w:rsidRDefault="008826EE" w:rsidP="008826EE">
            <w:pPr>
              <w:rPr>
                <w:color w:val="000000" w:themeColor="text1"/>
                <w:sz w:val="20"/>
                <w:lang w:eastAsia="x-none"/>
              </w:rPr>
            </w:pPr>
          </w:p>
          <w:p w14:paraId="2E786194" w14:textId="3B609148" w:rsidR="00B15475" w:rsidRPr="00D15EEA" w:rsidRDefault="00B15475" w:rsidP="008826EE">
            <w:pPr>
              <w:rPr>
                <w:color w:val="000000" w:themeColor="text1"/>
                <w:sz w:val="20"/>
                <w:lang w:eastAsia="x-none"/>
              </w:rPr>
            </w:pPr>
            <w:r w:rsidRPr="00D15EEA">
              <w:rPr>
                <w:rFonts w:hint="eastAsia"/>
                <w:color w:val="000000" w:themeColor="text1"/>
                <w:sz w:val="20"/>
              </w:rPr>
              <w:t>〒</w:t>
            </w:r>
          </w:p>
          <w:p w14:paraId="0D9D56CE" w14:textId="1ADCD929" w:rsidR="008826EE" w:rsidRPr="00D15EEA" w:rsidRDefault="008826EE" w:rsidP="008826EE">
            <w:pPr>
              <w:rPr>
                <w:color w:val="000000" w:themeColor="text1"/>
                <w:szCs w:val="24"/>
              </w:rPr>
            </w:pPr>
            <w:proofErr w:type="spellStart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>電話</w:t>
            </w:r>
            <w:proofErr w:type="spellEnd"/>
            <w:r w:rsidRPr="00D15EEA">
              <w:rPr>
                <w:rFonts w:hint="eastAsia"/>
                <w:color w:val="000000" w:themeColor="text1"/>
                <w:sz w:val="20"/>
                <w:lang w:eastAsia="x-none"/>
              </w:rPr>
              <w:t xml:space="preserve">　　　　　　　　　　　　</w:t>
            </w:r>
            <w:r w:rsidRPr="00D15EEA">
              <w:rPr>
                <w:color w:val="000000" w:themeColor="text1"/>
                <w:szCs w:val="24"/>
                <w:lang w:eastAsia="x-none"/>
              </w:rPr>
              <w:t>e</w:t>
            </w:r>
            <w:r w:rsidRPr="00D15EEA">
              <w:rPr>
                <w:rFonts w:hint="eastAsia"/>
                <w:color w:val="000000" w:themeColor="text1"/>
                <w:szCs w:val="24"/>
              </w:rPr>
              <w:t>-</w:t>
            </w:r>
            <w:r w:rsidRPr="00D15EEA">
              <w:rPr>
                <w:color w:val="000000" w:themeColor="text1"/>
                <w:szCs w:val="24"/>
                <w:lang w:eastAsia="x-none"/>
              </w:rPr>
              <w:t>mail</w:t>
            </w:r>
            <w:r w:rsidRPr="00D15EEA"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</w:tc>
      </w:tr>
    </w:tbl>
    <w:p w14:paraId="57EFE959" w14:textId="495AF251" w:rsidR="00C530E9" w:rsidRPr="00D15EEA" w:rsidRDefault="00511BB2" w:rsidP="00D15EEA">
      <w:pPr>
        <w:rPr>
          <w:color w:val="000000" w:themeColor="text1"/>
          <w:sz w:val="28"/>
        </w:rPr>
      </w:pPr>
      <w:r w:rsidRPr="00D15EEA">
        <w:rPr>
          <w:rFonts w:hint="eastAsia"/>
          <w:color w:val="000000" w:themeColor="text1"/>
          <w:sz w:val="22"/>
          <w:szCs w:val="18"/>
        </w:rPr>
        <w:t>※必ず</w:t>
      </w:r>
      <w:r w:rsidR="000F3F4F" w:rsidRPr="00D15EEA">
        <w:rPr>
          <w:rFonts w:hint="eastAsia"/>
          <w:color w:val="000000" w:themeColor="text1"/>
          <w:sz w:val="22"/>
          <w:szCs w:val="18"/>
        </w:rPr>
        <w:t>照会者</w:t>
      </w:r>
      <w:r w:rsidRPr="00D15EEA">
        <w:rPr>
          <w:rFonts w:hint="eastAsia"/>
          <w:color w:val="000000" w:themeColor="text1"/>
          <w:sz w:val="22"/>
          <w:szCs w:val="18"/>
        </w:rPr>
        <w:t>本人の了解を得た上で</w:t>
      </w:r>
      <w:r w:rsidR="00B26CF7" w:rsidRPr="00D15EEA">
        <w:rPr>
          <w:rFonts w:hint="eastAsia"/>
          <w:color w:val="000000" w:themeColor="text1"/>
          <w:sz w:val="22"/>
          <w:szCs w:val="18"/>
        </w:rPr>
        <w:t>応募</w:t>
      </w:r>
      <w:r w:rsidRPr="00D15EEA">
        <w:rPr>
          <w:rFonts w:hint="eastAsia"/>
          <w:color w:val="000000" w:themeColor="text1"/>
          <w:sz w:val="22"/>
          <w:szCs w:val="18"/>
        </w:rPr>
        <w:t>してください。</w:t>
      </w:r>
      <w:r w:rsidR="00C530E9" w:rsidRPr="00D15EEA">
        <w:rPr>
          <w:rFonts w:hint="eastAsia"/>
          <w:color w:val="000000" w:themeColor="text1"/>
          <w:sz w:val="22"/>
          <w:szCs w:val="18"/>
        </w:rPr>
        <w:t>必要に応じて，審査委員会からご意見を伺う場合があります。</w:t>
      </w:r>
    </w:p>
    <w:p w14:paraId="31881F70" w14:textId="77777777" w:rsidR="000E2C4B" w:rsidRPr="00D15EEA" w:rsidRDefault="000E2C4B" w:rsidP="000E2C4B">
      <w:pPr>
        <w:jc w:val="center"/>
        <w:rPr>
          <w:color w:val="000000" w:themeColor="text1"/>
          <w:sz w:val="28"/>
        </w:rPr>
      </w:pPr>
    </w:p>
    <w:p w14:paraId="752C7304" w14:textId="1B385334" w:rsidR="000E2C4B" w:rsidRPr="00D15EEA" w:rsidRDefault="000E2C4B" w:rsidP="00511BB2">
      <w:pPr>
        <w:rPr>
          <w:color w:val="000000" w:themeColor="text1"/>
          <w:sz w:val="28"/>
        </w:rPr>
      </w:pPr>
    </w:p>
    <w:p w14:paraId="60CF87E5" w14:textId="0D347FF9" w:rsidR="000278C0" w:rsidRPr="00D15EEA" w:rsidRDefault="00D40F84" w:rsidP="000E2C4B">
      <w:pPr>
        <w:jc w:val="center"/>
        <w:rPr>
          <w:color w:val="000000" w:themeColor="text1"/>
          <w:sz w:val="28"/>
        </w:rPr>
      </w:pPr>
      <w:r w:rsidRPr="00D15EEA">
        <w:rPr>
          <w:rFonts w:hint="eastAsia"/>
          <w:color w:val="000000" w:themeColor="text1"/>
          <w:sz w:val="28"/>
        </w:rPr>
        <w:t>応　募</w:t>
      </w:r>
      <w:r w:rsidR="008A4A60" w:rsidRPr="00D15EEA">
        <w:rPr>
          <w:rFonts w:hint="eastAsia"/>
          <w:color w:val="000000" w:themeColor="text1"/>
          <w:sz w:val="28"/>
        </w:rPr>
        <w:t xml:space="preserve">　者　略　歴</w:t>
      </w:r>
    </w:p>
    <w:p w14:paraId="4914A0E8" w14:textId="45454B13" w:rsidR="000E2C4B" w:rsidRPr="00D15EEA" w:rsidRDefault="000E2C4B" w:rsidP="000E2C4B">
      <w:pPr>
        <w:jc w:val="center"/>
        <w:rPr>
          <w:color w:val="000000" w:themeColor="text1"/>
        </w:rPr>
      </w:pPr>
    </w:p>
    <w:p w14:paraId="0E5E0407" w14:textId="77777777" w:rsidR="000E2C4B" w:rsidRPr="00D15EEA" w:rsidRDefault="000E2C4B" w:rsidP="000E2C4B">
      <w:pPr>
        <w:jc w:val="center"/>
        <w:rPr>
          <w:color w:val="000000" w:themeColor="text1"/>
        </w:rPr>
      </w:pPr>
    </w:p>
    <w:p w14:paraId="149D48C4" w14:textId="5D2F753A" w:rsidR="008A4A60" w:rsidRPr="00D15EEA" w:rsidRDefault="000E2C4B">
      <w:pPr>
        <w:rPr>
          <w:color w:val="000000" w:themeColor="text1"/>
        </w:rPr>
      </w:pPr>
      <w:r w:rsidRPr="00D15EEA">
        <w:rPr>
          <w:color w:val="000000" w:themeColor="text1"/>
        </w:rPr>
        <w:t xml:space="preserve">1) </w:t>
      </w:r>
      <w:r w:rsidR="008A4A60" w:rsidRPr="00D15EEA">
        <w:rPr>
          <w:rFonts w:hint="eastAsia"/>
          <w:color w:val="000000" w:themeColor="text1"/>
        </w:rPr>
        <w:t>学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歴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（学部卒以降）</w:t>
      </w:r>
    </w:p>
    <w:p w14:paraId="70FD423E" w14:textId="77777777" w:rsidR="008A4A60" w:rsidRPr="00D15EEA" w:rsidRDefault="008A4A60">
      <w:pPr>
        <w:rPr>
          <w:color w:val="000000" w:themeColor="text1"/>
        </w:rPr>
      </w:pPr>
    </w:p>
    <w:p w14:paraId="3EE349D2" w14:textId="77777777" w:rsidR="008A4A60" w:rsidRPr="00D15EEA" w:rsidRDefault="008A4A60">
      <w:pPr>
        <w:rPr>
          <w:color w:val="000000" w:themeColor="text1"/>
        </w:rPr>
      </w:pPr>
    </w:p>
    <w:p w14:paraId="3093DC86" w14:textId="47CD3824" w:rsidR="008A4A60" w:rsidRPr="00D15EEA" w:rsidRDefault="008A4A60">
      <w:pPr>
        <w:rPr>
          <w:color w:val="000000" w:themeColor="text1"/>
        </w:rPr>
      </w:pPr>
    </w:p>
    <w:p w14:paraId="26EF8E61" w14:textId="4F35D5C9" w:rsidR="000E2C4B" w:rsidRPr="00D15EEA" w:rsidRDefault="000E2C4B">
      <w:pPr>
        <w:rPr>
          <w:color w:val="000000" w:themeColor="text1"/>
        </w:rPr>
      </w:pPr>
    </w:p>
    <w:p w14:paraId="5F5762D9" w14:textId="77777777" w:rsidR="000E2C4B" w:rsidRPr="00D15EEA" w:rsidRDefault="000E2C4B">
      <w:pPr>
        <w:rPr>
          <w:color w:val="000000" w:themeColor="text1"/>
        </w:rPr>
      </w:pPr>
    </w:p>
    <w:p w14:paraId="6E586036" w14:textId="77777777" w:rsidR="00796B41" w:rsidRPr="00D15EEA" w:rsidRDefault="00796B41">
      <w:pPr>
        <w:rPr>
          <w:color w:val="000000" w:themeColor="text1"/>
        </w:rPr>
      </w:pPr>
    </w:p>
    <w:p w14:paraId="337FD55A" w14:textId="2563A145" w:rsidR="008A4A60" w:rsidRPr="00D15EEA" w:rsidRDefault="000E2C4B">
      <w:pPr>
        <w:rPr>
          <w:color w:val="000000" w:themeColor="text1"/>
        </w:rPr>
      </w:pPr>
      <w:r w:rsidRPr="00D15EEA">
        <w:rPr>
          <w:color w:val="000000" w:themeColor="text1"/>
        </w:rPr>
        <w:t xml:space="preserve">2) </w:t>
      </w:r>
      <w:r w:rsidR="008A4A60" w:rsidRPr="00D15EEA">
        <w:rPr>
          <w:rFonts w:hint="eastAsia"/>
          <w:color w:val="000000" w:themeColor="text1"/>
        </w:rPr>
        <w:t>職</w:t>
      </w:r>
      <w:r w:rsidR="000278C0" w:rsidRPr="00D15EEA">
        <w:rPr>
          <w:rFonts w:hint="eastAsia"/>
          <w:color w:val="000000" w:themeColor="text1"/>
        </w:rPr>
        <w:t xml:space="preserve">　</w:t>
      </w:r>
      <w:r w:rsidR="008A4A60" w:rsidRPr="00D15EEA">
        <w:rPr>
          <w:rFonts w:hint="eastAsia"/>
          <w:color w:val="000000" w:themeColor="text1"/>
        </w:rPr>
        <w:t>歴</w:t>
      </w:r>
    </w:p>
    <w:p w14:paraId="4A289AE9" w14:textId="77777777" w:rsidR="008A4A60" w:rsidRPr="00D15EEA" w:rsidRDefault="008A4A60">
      <w:pPr>
        <w:rPr>
          <w:color w:val="000000" w:themeColor="text1"/>
        </w:rPr>
      </w:pPr>
    </w:p>
    <w:p w14:paraId="12CBC5D9" w14:textId="77777777" w:rsidR="008A4A60" w:rsidRPr="00D15EEA" w:rsidRDefault="008A4A60">
      <w:pPr>
        <w:rPr>
          <w:color w:val="000000" w:themeColor="text1"/>
        </w:rPr>
      </w:pPr>
    </w:p>
    <w:p w14:paraId="2E71CA35" w14:textId="77777777" w:rsidR="00DD7ED8" w:rsidRPr="00D15EEA" w:rsidRDefault="00DD7ED8">
      <w:pPr>
        <w:rPr>
          <w:color w:val="000000" w:themeColor="text1"/>
        </w:rPr>
      </w:pPr>
    </w:p>
    <w:p w14:paraId="3708E597" w14:textId="34A78F4A" w:rsidR="00C6342F" w:rsidRPr="00D15EEA" w:rsidRDefault="00C6342F">
      <w:pPr>
        <w:rPr>
          <w:color w:val="000000" w:themeColor="text1"/>
        </w:rPr>
      </w:pPr>
      <w:r w:rsidRPr="00D15EEA">
        <w:rPr>
          <w:color w:val="000000" w:themeColor="text1"/>
        </w:rPr>
        <w:br w:type="page"/>
      </w:r>
    </w:p>
    <w:p w14:paraId="1B30E227" w14:textId="77777777" w:rsidR="000E2C4B" w:rsidRPr="00D15EEA" w:rsidRDefault="000E2C4B">
      <w:pPr>
        <w:rPr>
          <w:color w:val="000000" w:themeColor="text1"/>
        </w:rPr>
      </w:pPr>
    </w:p>
    <w:p w14:paraId="0BAF79B7" w14:textId="22ADDDF0" w:rsidR="00DD7ED8" w:rsidRPr="00D15EEA" w:rsidRDefault="000E2C4B" w:rsidP="000E2C4B">
      <w:pPr>
        <w:jc w:val="center"/>
        <w:rPr>
          <w:color w:val="000000" w:themeColor="text1"/>
          <w:sz w:val="28"/>
          <w:szCs w:val="21"/>
        </w:rPr>
      </w:pPr>
      <w:r w:rsidRPr="00D15EEA">
        <w:rPr>
          <w:rFonts w:hint="eastAsia"/>
          <w:color w:val="000000" w:themeColor="text1"/>
          <w:sz w:val="28"/>
          <w:szCs w:val="21"/>
        </w:rPr>
        <w:t>研　究　概　要</w:t>
      </w:r>
    </w:p>
    <w:p w14:paraId="6442B918" w14:textId="033E7AA8" w:rsidR="00C6342F" w:rsidRPr="00D15EEA" w:rsidRDefault="00C6342F" w:rsidP="000E2C4B">
      <w:pPr>
        <w:jc w:val="center"/>
        <w:rPr>
          <w:color w:val="000000" w:themeColor="text1"/>
          <w:sz w:val="28"/>
          <w:szCs w:val="21"/>
        </w:rPr>
      </w:pPr>
    </w:p>
    <w:p w14:paraId="6DE778A1" w14:textId="321E3984" w:rsidR="00791AD5" w:rsidRPr="00D15EEA" w:rsidRDefault="00791AD5" w:rsidP="00791AD5">
      <w:pPr>
        <w:jc w:val="left"/>
        <w:rPr>
          <w:color w:val="000000" w:themeColor="text1"/>
          <w:sz w:val="20"/>
          <w:szCs w:val="15"/>
        </w:rPr>
      </w:pPr>
      <w:r w:rsidRPr="00D15EEA">
        <w:rPr>
          <w:rFonts w:hint="eastAsia"/>
          <w:color w:val="000000" w:themeColor="text1"/>
          <w:sz w:val="20"/>
          <w:szCs w:val="15"/>
        </w:rPr>
        <w:t>研究題目を書いた後，自由書式でお書きください</w:t>
      </w:r>
      <w:r w:rsidR="00D40F84" w:rsidRPr="00D15EEA">
        <w:rPr>
          <w:rFonts w:hint="eastAsia"/>
          <w:color w:val="000000" w:themeColor="text1"/>
          <w:sz w:val="20"/>
          <w:szCs w:val="15"/>
        </w:rPr>
        <w:t>（フォントサイズ</w:t>
      </w:r>
      <w:r w:rsidR="00D40F84" w:rsidRPr="00D15EEA">
        <w:rPr>
          <w:rFonts w:hint="eastAsia"/>
          <w:color w:val="000000" w:themeColor="text1"/>
          <w:sz w:val="20"/>
          <w:szCs w:val="15"/>
        </w:rPr>
        <w:t>11</w:t>
      </w:r>
      <w:r w:rsidR="00D40F84" w:rsidRPr="00D15EEA">
        <w:rPr>
          <w:color w:val="000000" w:themeColor="text1"/>
          <w:sz w:val="20"/>
          <w:szCs w:val="15"/>
        </w:rPr>
        <w:t>pt</w:t>
      </w:r>
      <w:r w:rsidR="00D40F84" w:rsidRPr="00D15EEA">
        <w:rPr>
          <w:rFonts w:hint="eastAsia"/>
          <w:color w:val="000000" w:themeColor="text1"/>
          <w:sz w:val="20"/>
          <w:szCs w:val="15"/>
        </w:rPr>
        <w:t>以上）</w:t>
      </w:r>
      <w:r w:rsidRPr="00D15EEA">
        <w:rPr>
          <w:rFonts w:hint="eastAsia"/>
          <w:color w:val="000000" w:themeColor="text1"/>
          <w:sz w:val="20"/>
          <w:szCs w:val="15"/>
        </w:rPr>
        <w:t>。</w:t>
      </w:r>
      <w:r w:rsidR="00D40F84" w:rsidRPr="00D15EEA">
        <w:rPr>
          <w:rFonts w:hint="eastAsia"/>
          <w:color w:val="000000" w:themeColor="text1"/>
          <w:sz w:val="20"/>
          <w:szCs w:val="15"/>
        </w:rPr>
        <w:t>必要があれば，以下にページを追加してください。</w:t>
      </w:r>
      <w:r w:rsidRPr="00D15EEA">
        <w:rPr>
          <w:rFonts w:hint="eastAsia"/>
          <w:color w:val="000000" w:themeColor="text1"/>
          <w:sz w:val="20"/>
          <w:szCs w:val="15"/>
        </w:rPr>
        <w:t>なお，グループ研究の場合には，その中で</w:t>
      </w:r>
      <w:r w:rsidR="00D40F84" w:rsidRPr="00D15EEA">
        <w:rPr>
          <w:rFonts w:hint="eastAsia"/>
          <w:color w:val="000000" w:themeColor="text1"/>
          <w:sz w:val="20"/>
          <w:szCs w:val="15"/>
        </w:rPr>
        <w:t>応募者</w:t>
      </w:r>
      <w:r w:rsidRPr="00D15EEA">
        <w:rPr>
          <w:rFonts w:hint="eastAsia"/>
          <w:color w:val="000000" w:themeColor="text1"/>
          <w:sz w:val="20"/>
          <w:szCs w:val="15"/>
        </w:rPr>
        <w:t>の果たした役割が明確になるように記してください。また，産休・育休による年齢制限延長の措置に該当する場合には，その休職期間を付記事項として記してください。</w:t>
      </w:r>
    </w:p>
    <w:p w14:paraId="76ACE87A" w14:textId="77777777" w:rsidR="00791AD5" w:rsidRPr="00D15EEA" w:rsidRDefault="00791AD5" w:rsidP="000E2C4B">
      <w:pPr>
        <w:jc w:val="center"/>
        <w:rPr>
          <w:color w:val="000000" w:themeColor="text1"/>
          <w:sz w:val="28"/>
          <w:szCs w:val="21"/>
        </w:rPr>
      </w:pPr>
    </w:p>
    <w:p w14:paraId="778F3E64" w14:textId="74D67A46" w:rsidR="000E2C4B" w:rsidRPr="00D15EEA" w:rsidRDefault="000E2C4B" w:rsidP="000E2C4B">
      <w:pPr>
        <w:jc w:val="left"/>
        <w:rPr>
          <w:color w:val="000000" w:themeColor="text1"/>
          <w:sz w:val="22"/>
          <w:szCs w:val="18"/>
        </w:rPr>
      </w:pPr>
      <w:r w:rsidRPr="00D15EEA">
        <w:rPr>
          <w:rFonts w:hint="eastAsia"/>
          <w:color w:val="000000" w:themeColor="text1"/>
          <w:sz w:val="22"/>
          <w:szCs w:val="18"/>
        </w:rPr>
        <w:t>研究題目：</w:t>
      </w:r>
    </w:p>
    <w:p w14:paraId="631DC118" w14:textId="0785A4B1" w:rsidR="000E2C4B" w:rsidRPr="00D15EEA" w:rsidRDefault="000E2C4B" w:rsidP="000E2C4B">
      <w:pPr>
        <w:jc w:val="left"/>
        <w:rPr>
          <w:color w:val="000000" w:themeColor="text1"/>
          <w:sz w:val="28"/>
          <w:szCs w:val="21"/>
        </w:rPr>
      </w:pPr>
    </w:p>
    <w:p w14:paraId="2D0BCE27" w14:textId="45481CB4" w:rsidR="000E2C4B" w:rsidRPr="00D15EEA" w:rsidRDefault="000E2C4B" w:rsidP="000E2C4B">
      <w:pPr>
        <w:jc w:val="left"/>
        <w:rPr>
          <w:color w:val="000000" w:themeColor="text1"/>
          <w:sz w:val="28"/>
          <w:szCs w:val="21"/>
        </w:rPr>
      </w:pPr>
    </w:p>
    <w:sectPr w:rsidR="000E2C4B" w:rsidRPr="00D15EEA" w:rsidSect="007B2354">
      <w:footerReference w:type="even" r:id="rId6"/>
      <w:footerReference w:type="default" r:id="rId7"/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AC8B" w14:textId="77777777" w:rsidR="00DD2E06" w:rsidRDefault="00DD2E06" w:rsidP="007B2354">
      <w:pPr>
        <w:spacing w:line="240" w:lineRule="auto"/>
      </w:pPr>
      <w:r>
        <w:separator/>
      </w:r>
    </w:p>
  </w:endnote>
  <w:endnote w:type="continuationSeparator" w:id="0">
    <w:p w14:paraId="265814FA" w14:textId="77777777" w:rsidR="00DD2E06" w:rsidRDefault="00DD2E06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星野 正光 Masamitsu Hoshino" w:date="2021-06-08T16:10:00Z"/>
  <w:sdt>
    <w:sdtPr>
      <w:rPr>
        <w:rStyle w:val="ae"/>
      </w:rPr>
      <w:id w:val="405892282"/>
      <w:docPartObj>
        <w:docPartGallery w:val="Page Numbers (Bottom of Page)"/>
        <w:docPartUnique/>
      </w:docPartObj>
    </w:sdtPr>
    <w:sdtEndPr>
      <w:rPr>
        <w:rStyle w:val="ae"/>
      </w:rPr>
    </w:sdtEndPr>
    <w:sdtContent>
      <w:customXmlInsRangeEnd w:id="1"/>
      <w:p w14:paraId="406192E2" w14:textId="6CB0981E" w:rsidR="00D40F84" w:rsidRDefault="00D40F84" w:rsidP="00AB6FE8">
        <w:pPr>
          <w:pStyle w:val="a5"/>
          <w:framePr w:wrap="none" w:vAnchor="text" w:hAnchor="margin" w:xAlign="center" w:y="1"/>
          <w:rPr>
            <w:ins w:id="2" w:author="星野 正光 Masamitsu Hoshino" w:date="2021-06-08T16:10:00Z"/>
            <w:rStyle w:val="ae"/>
          </w:rPr>
        </w:pPr>
        <w:ins w:id="3" w:author="星野 正光 Masamitsu Hoshino" w:date="2021-06-08T16:10:00Z"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end"/>
          </w:r>
        </w:ins>
      </w:p>
      <w:customXmlInsRangeStart w:id="4" w:author="星野 正光 Masamitsu Hoshino" w:date="2021-06-08T16:10:00Z"/>
    </w:sdtContent>
  </w:sdt>
  <w:customXmlInsRangeEnd w:id="4"/>
  <w:p w14:paraId="67479665" w14:textId="77777777" w:rsidR="00D40F84" w:rsidRDefault="00D40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5" w:author="星野 正光 Masamitsu Hoshino" w:date="2021-06-08T16:10:00Z"/>
  <w:sdt>
    <w:sdtPr>
      <w:rPr>
        <w:rStyle w:val="ae"/>
      </w:rPr>
      <w:id w:val="-1365976915"/>
      <w:docPartObj>
        <w:docPartGallery w:val="Page Numbers (Bottom of Page)"/>
        <w:docPartUnique/>
      </w:docPartObj>
    </w:sdtPr>
    <w:sdtEndPr>
      <w:rPr>
        <w:rStyle w:val="ae"/>
      </w:rPr>
    </w:sdtEndPr>
    <w:sdtContent>
      <w:customXmlInsRangeEnd w:id="5"/>
      <w:p w14:paraId="4DAF8E9F" w14:textId="5584F6B8" w:rsidR="00D40F84" w:rsidRDefault="00D40F84" w:rsidP="00AB6FE8">
        <w:pPr>
          <w:pStyle w:val="a5"/>
          <w:framePr w:wrap="none" w:vAnchor="text" w:hAnchor="margin" w:xAlign="center" w:y="1"/>
          <w:rPr>
            <w:ins w:id="6" w:author="星野 正光 Masamitsu Hoshino" w:date="2021-06-08T16:10:00Z"/>
            <w:rStyle w:val="ae"/>
          </w:rPr>
        </w:pPr>
        <w:ins w:id="7" w:author="星野 正光 Masamitsu Hoshino" w:date="2021-06-08T16:10:00Z"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</w:ins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ins w:id="8" w:author="星野 正光 Masamitsu Hoshino" w:date="2021-06-08T16:10:00Z">
          <w:r>
            <w:rPr>
              <w:rStyle w:val="ae"/>
            </w:rPr>
            <w:fldChar w:fldCharType="end"/>
          </w:r>
        </w:ins>
      </w:p>
      <w:customXmlInsRangeStart w:id="9" w:author="星野 正光 Masamitsu Hoshino" w:date="2021-06-08T16:10:00Z"/>
    </w:sdtContent>
  </w:sdt>
  <w:customXmlInsRangeEnd w:id="9"/>
  <w:p w14:paraId="383112EB" w14:textId="77777777" w:rsidR="00D40F84" w:rsidRDefault="00D40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9A0F" w14:textId="77777777" w:rsidR="00DD2E06" w:rsidRDefault="00DD2E06" w:rsidP="007B2354">
      <w:pPr>
        <w:spacing w:line="240" w:lineRule="auto"/>
      </w:pPr>
      <w:r>
        <w:separator/>
      </w:r>
    </w:p>
  </w:footnote>
  <w:footnote w:type="continuationSeparator" w:id="0">
    <w:p w14:paraId="27068C57" w14:textId="77777777" w:rsidR="00DD2E06" w:rsidRDefault="00DD2E06" w:rsidP="007B235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星野 正光 Masamitsu Hoshino">
    <w15:presenceInfo w15:providerId="AD" w15:userId="S::00904805@sophiamail.sophia.ac.jp::0da63169-805f-4d19-8722-485c8db12e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8A"/>
    <w:rsid w:val="000278C0"/>
    <w:rsid w:val="00040EAB"/>
    <w:rsid w:val="000510D2"/>
    <w:rsid w:val="000554F6"/>
    <w:rsid w:val="00061B28"/>
    <w:rsid w:val="000B289B"/>
    <w:rsid w:val="000E2C4B"/>
    <w:rsid w:val="000F3F4F"/>
    <w:rsid w:val="001341C4"/>
    <w:rsid w:val="00146A91"/>
    <w:rsid w:val="0015305F"/>
    <w:rsid w:val="00153DA0"/>
    <w:rsid w:val="00174CA4"/>
    <w:rsid w:val="00196849"/>
    <w:rsid w:val="001E28E4"/>
    <w:rsid w:val="001E516A"/>
    <w:rsid w:val="002004D0"/>
    <w:rsid w:val="00221B1A"/>
    <w:rsid w:val="00224F98"/>
    <w:rsid w:val="00235594"/>
    <w:rsid w:val="00276BE8"/>
    <w:rsid w:val="002803E4"/>
    <w:rsid w:val="002C5832"/>
    <w:rsid w:val="002F57C3"/>
    <w:rsid w:val="00334A34"/>
    <w:rsid w:val="003351AD"/>
    <w:rsid w:val="003D18E0"/>
    <w:rsid w:val="003F10AD"/>
    <w:rsid w:val="003F7393"/>
    <w:rsid w:val="00410D73"/>
    <w:rsid w:val="00480528"/>
    <w:rsid w:val="00480FBD"/>
    <w:rsid w:val="004B304A"/>
    <w:rsid w:val="004D1B81"/>
    <w:rsid w:val="00511BB2"/>
    <w:rsid w:val="005412CC"/>
    <w:rsid w:val="00551CB2"/>
    <w:rsid w:val="005A03F4"/>
    <w:rsid w:val="005C399D"/>
    <w:rsid w:val="005E388A"/>
    <w:rsid w:val="005F38FF"/>
    <w:rsid w:val="00603806"/>
    <w:rsid w:val="00643C16"/>
    <w:rsid w:val="00677A9B"/>
    <w:rsid w:val="0068073B"/>
    <w:rsid w:val="00686630"/>
    <w:rsid w:val="006E3071"/>
    <w:rsid w:val="006F79D4"/>
    <w:rsid w:val="00703A5F"/>
    <w:rsid w:val="00734EA4"/>
    <w:rsid w:val="0074562F"/>
    <w:rsid w:val="0075359D"/>
    <w:rsid w:val="00755A2F"/>
    <w:rsid w:val="00774805"/>
    <w:rsid w:val="00791AD5"/>
    <w:rsid w:val="00796B41"/>
    <w:rsid w:val="007B2354"/>
    <w:rsid w:val="007D7EB3"/>
    <w:rsid w:val="00864832"/>
    <w:rsid w:val="00876788"/>
    <w:rsid w:val="008826EE"/>
    <w:rsid w:val="008A4A60"/>
    <w:rsid w:val="008B4315"/>
    <w:rsid w:val="008F5649"/>
    <w:rsid w:val="00907491"/>
    <w:rsid w:val="00920DCD"/>
    <w:rsid w:val="0094610C"/>
    <w:rsid w:val="009778C3"/>
    <w:rsid w:val="00991C55"/>
    <w:rsid w:val="009938E1"/>
    <w:rsid w:val="009F5C32"/>
    <w:rsid w:val="00A05AA9"/>
    <w:rsid w:val="00A15171"/>
    <w:rsid w:val="00A4415A"/>
    <w:rsid w:val="00AA1653"/>
    <w:rsid w:val="00AB0BBF"/>
    <w:rsid w:val="00B028CB"/>
    <w:rsid w:val="00B10FEE"/>
    <w:rsid w:val="00B15475"/>
    <w:rsid w:val="00B26455"/>
    <w:rsid w:val="00B26CF7"/>
    <w:rsid w:val="00B35A0F"/>
    <w:rsid w:val="00B55AB9"/>
    <w:rsid w:val="00B86D25"/>
    <w:rsid w:val="00B92F01"/>
    <w:rsid w:val="00BC295E"/>
    <w:rsid w:val="00BD53C4"/>
    <w:rsid w:val="00BE1B7A"/>
    <w:rsid w:val="00C530E9"/>
    <w:rsid w:val="00C53FE6"/>
    <w:rsid w:val="00C6342F"/>
    <w:rsid w:val="00C740F5"/>
    <w:rsid w:val="00C77D50"/>
    <w:rsid w:val="00CB12A5"/>
    <w:rsid w:val="00CF089E"/>
    <w:rsid w:val="00D15EEA"/>
    <w:rsid w:val="00D22D7C"/>
    <w:rsid w:val="00D26423"/>
    <w:rsid w:val="00D3053B"/>
    <w:rsid w:val="00D40F84"/>
    <w:rsid w:val="00DA60C6"/>
    <w:rsid w:val="00DD2E06"/>
    <w:rsid w:val="00DD7ED8"/>
    <w:rsid w:val="00E01E6A"/>
    <w:rsid w:val="00E61915"/>
    <w:rsid w:val="00E84BF0"/>
    <w:rsid w:val="00E92308"/>
    <w:rsid w:val="00EC0117"/>
    <w:rsid w:val="00F14D1D"/>
    <w:rsid w:val="00F365EA"/>
    <w:rsid w:val="00F467FC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2D7F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  <w:style w:type="character" w:styleId="a7">
    <w:name w:val="annotation reference"/>
    <w:basedOn w:val="a0"/>
    <w:semiHidden/>
    <w:unhideWhenUsed/>
    <w:rsid w:val="000554F6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0554F6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0554F6"/>
    <w:rPr>
      <w:sz w:val="24"/>
    </w:rPr>
  </w:style>
  <w:style w:type="paragraph" w:styleId="aa">
    <w:name w:val="annotation subject"/>
    <w:basedOn w:val="a8"/>
    <w:next w:val="a8"/>
    <w:link w:val="ab"/>
    <w:semiHidden/>
    <w:unhideWhenUsed/>
    <w:rsid w:val="000554F6"/>
    <w:rPr>
      <w:b/>
      <w:bCs/>
    </w:rPr>
  </w:style>
  <w:style w:type="character" w:customStyle="1" w:styleId="ab">
    <w:name w:val="コメント内容 (文字)"/>
    <w:basedOn w:val="a9"/>
    <w:link w:val="aa"/>
    <w:semiHidden/>
    <w:rsid w:val="000554F6"/>
    <w:rPr>
      <w:b/>
      <w:bCs/>
      <w:sz w:val="24"/>
    </w:rPr>
  </w:style>
  <w:style w:type="paragraph" w:styleId="ac">
    <w:name w:val="Balloon Text"/>
    <w:basedOn w:val="a"/>
    <w:link w:val="ad"/>
    <w:semiHidden/>
    <w:unhideWhenUsed/>
    <w:rsid w:val="008826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826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semiHidden/>
    <w:unhideWhenUsed/>
    <w:rsid w:val="00D4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星野 正光 Masamitsu Hoshino</cp:lastModifiedBy>
  <cp:revision>11</cp:revision>
  <cp:lastPrinted>2019-09-19T05:36:00Z</cp:lastPrinted>
  <dcterms:created xsi:type="dcterms:W3CDTF">2021-06-06T22:06:00Z</dcterms:created>
  <dcterms:modified xsi:type="dcterms:W3CDTF">2021-07-23T01:59:00Z</dcterms:modified>
</cp:coreProperties>
</file>